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ins w:id="1" w:author="Shorena Tavadze" w:date="2022-01-21T14:02:00Z">
        <w:r w:rsidR="00704DD3">
          <w:rPr>
            <w:rFonts w:ascii="Sylfaen" w:hAnsi="Sylfaen" w:cs="Sylfaen"/>
            <w:b/>
            <w:noProof/>
            <w:sz w:val="14"/>
            <w:szCs w:val="14"/>
            <w:lang w:val="en-US"/>
          </w:rPr>
          <w:t>2</w:t>
        </w:r>
      </w:ins>
      <w:del w:id="2" w:author="Shorena Tavadze" w:date="2022-01-21T14:02:00Z">
        <w:r w:rsidR="00DF723F" w:rsidDel="00704DD3">
          <w:rPr>
            <w:rFonts w:ascii="Sylfaen" w:hAnsi="Sylfaen" w:cs="Sylfaen"/>
            <w:b/>
            <w:noProof/>
            <w:sz w:val="14"/>
            <w:szCs w:val="14"/>
            <w:lang w:val="en-US"/>
          </w:rPr>
          <w:delText>1</w:delText>
        </w:r>
      </w:del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3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3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DF" w:rsidRDefault="00EE3ADF" w:rsidP="00AC4A1D">
      <w:r>
        <w:separator/>
      </w:r>
    </w:p>
  </w:endnote>
  <w:endnote w:type="continuationSeparator" w:id="0">
    <w:p w:rsidR="00EE3ADF" w:rsidRDefault="00EE3AD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04DD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04DD3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DF" w:rsidRDefault="00EE3ADF" w:rsidP="00AC4A1D">
      <w:r>
        <w:separator/>
      </w:r>
    </w:p>
  </w:footnote>
  <w:footnote w:type="continuationSeparator" w:id="0">
    <w:p w:rsidR="00EE3ADF" w:rsidRDefault="00EE3AD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rena Tavadze">
    <w15:presenceInfo w15:providerId="AD" w15:userId="S-1-5-21-1280784475-65367268-3600257139-4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4DD3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37AB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1A4F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3ADF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077F-FBD0-44B4-B0E0-904F39B9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Tamuna Mujiri</cp:lastModifiedBy>
  <cp:revision>2</cp:revision>
  <cp:lastPrinted>2012-10-26T12:49:00Z</cp:lastPrinted>
  <dcterms:created xsi:type="dcterms:W3CDTF">2022-08-03T06:28:00Z</dcterms:created>
  <dcterms:modified xsi:type="dcterms:W3CDTF">2022-08-03T06:28:00Z</dcterms:modified>
</cp:coreProperties>
</file>